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42C6" w14:textId="77777777" w:rsidR="009E38DA" w:rsidRPr="00D75102" w:rsidRDefault="009E38DA" w:rsidP="00ED065B">
      <w:pPr>
        <w:spacing w:after="0" w:line="240" w:lineRule="auto"/>
        <w:jc w:val="center"/>
        <w:rPr>
          <w:rFonts w:ascii="Arial" w:eastAsia="Times New Roman" w:hAnsi="Arial" w:cs="Arial"/>
          <w:b/>
          <w:color w:val="333333"/>
          <w:sz w:val="24"/>
          <w:szCs w:val="24"/>
          <w:u w:val="single"/>
          <w:lang w:eastAsia="el-GR"/>
        </w:rPr>
      </w:pPr>
      <w:r w:rsidRPr="00D75102">
        <w:rPr>
          <w:rFonts w:ascii="Arial" w:eastAsia="Times New Roman" w:hAnsi="Arial" w:cs="Arial"/>
          <w:b/>
          <w:color w:val="333333"/>
          <w:sz w:val="24"/>
          <w:szCs w:val="24"/>
          <w:u w:val="single"/>
          <w:lang w:eastAsia="el-GR"/>
        </w:rPr>
        <w:t>ΑΝΑΚΟΙΝΩΣΗ</w:t>
      </w:r>
    </w:p>
    <w:p w14:paraId="004490A2" w14:textId="77777777" w:rsidR="009E38DA" w:rsidRDefault="009E38DA" w:rsidP="00ED065B">
      <w:pPr>
        <w:spacing w:after="0" w:line="240" w:lineRule="auto"/>
        <w:jc w:val="center"/>
        <w:rPr>
          <w:rFonts w:ascii="Arial" w:eastAsia="Times New Roman" w:hAnsi="Arial" w:cs="Arial"/>
          <w:b/>
          <w:color w:val="333333"/>
          <w:sz w:val="24"/>
          <w:szCs w:val="24"/>
          <w:u w:val="single"/>
          <w:lang w:eastAsia="el-GR"/>
        </w:rPr>
      </w:pPr>
      <w:r w:rsidRPr="00D75102">
        <w:rPr>
          <w:rFonts w:ascii="Arial" w:eastAsia="Times New Roman" w:hAnsi="Arial" w:cs="Arial"/>
          <w:b/>
          <w:color w:val="333333"/>
          <w:sz w:val="24"/>
          <w:szCs w:val="24"/>
          <w:u w:val="single"/>
          <w:lang w:eastAsia="el-GR"/>
        </w:rPr>
        <w:t>ΥΠΟΥΡΓΕΙΟ</w:t>
      </w:r>
      <w:r>
        <w:rPr>
          <w:rFonts w:ascii="Arial" w:eastAsia="Times New Roman" w:hAnsi="Arial" w:cs="Arial"/>
          <w:b/>
          <w:color w:val="333333"/>
          <w:sz w:val="24"/>
          <w:szCs w:val="24"/>
          <w:u w:val="single"/>
          <w:lang w:eastAsia="el-GR"/>
        </w:rPr>
        <w:t xml:space="preserve">Υ </w:t>
      </w:r>
      <w:r w:rsidRPr="00D75102">
        <w:rPr>
          <w:rFonts w:ascii="Arial" w:eastAsia="Times New Roman" w:hAnsi="Arial" w:cs="Arial"/>
          <w:b/>
          <w:color w:val="333333"/>
          <w:sz w:val="24"/>
          <w:szCs w:val="24"/>
          <w:u w:val="single"/>
          <w:lang w:eastAsia="el-GR"/>
        </w:rPr>
        <w:t>ΕΡΓΑΣΙΑΣ</w:t>
      </w:r>
      <w:r>
        <w:rPr>
          <w:rFonts w:ascii="Arial" w:eastAsia="Times New Roman" w:hAnsi="Arial" w:cs="Arial"/>
          <w:b/>
          <w:color w:val="333333"/>
          <w:sz w:val="24"/>
          <w:szCs w:val="24"/>
          <w:u w:val="single"/>
          <w:lang w:eastAsia="el-GR"/>
        </w:rPr>
        <w:t>,</w:t>
      </w:r>
      <w:r w:rsidRPr="00D75102">
        <w:rPr>
          <w:rFonts w:ascii="Arial" w:eastAsia="Times New Roman" w:hAnsi="Arial" w:cs="Arial"/>
          <w:b/>
          <w:color w:val="333333"/>
          <w:sz w:val="24"/>
          <w:szCs w:val="24"/>
          <w:u w:val="single"/>
          <w:lang w:eastAsia="el-GR"/>
        </w:rPr>
        <w:t xml:space="preserve"> ΠΡΟΝΟΙΑΣ ΚΑΙ ΚΟΙΝΩΝΙΚΩΝ ΑΣΦΑΛΙΣΕΩΝ</w:t>
      </w:r>
    </w:p>
    <w:p w14:paraId="616D3D23" w14:textId="77777777" w:rsidR="009E38DA" w:rsidRPr="009E38DA" w:rsidRDefault="009E38DA" w:rsidP="00ED065B">
      <w:pPr>
        <w:spacing w:after="0" w:line="240" w:lineRule="auto"/>
        <w:jc w:val="center"/>
        <w:rPr>
          <w:rFonts w:ascii="Arial" w:eastAsia="Times New Roman" w:hAnsi="Arial" w:cs="Arial"/>
          <w:b/>
          <w:color w:val="333333"/>
          <w:sz w:val="24"/>
          <w:szCs w:val="24"/>
          <w:u w:val="single"/>
          <w:lang w:eastAsia="el-GR"/>
        </w:rPr>
      </w:pPr>
      <w:r>
        <w:rPr>
          <w:rFonts w:ascii="Arial" w:eastAsia="Times New Roman" w:hAnsi="Arial" w:cs="Arial"/>
          <w:b/>
          <w:color w:val="333333"/>
          <w:sz w:val="24"/>
          <w:szCs w:val="24"/>
          <w:u w:val="single"/>
          <w:lang w:eastAsia="el-GR"/>
        </w:rPr>
        <w:t>ΓΙΑ ΤΟ ΣΧΕΔΙΟ «ΑΠΑΣΧΟΛΗΣΗΣ ΜΕ ΣΤΗΡΙΞΗ» ΑΤΟΜΩΝ ΜΕ ΑΝΑΠΗΡΙΕΣ</w:t>
      </w:r>
    </w:p>
    <w:p w14:paraId="36CF60F3" w14:textId="77777777" w:rsidR="009E38DA" w:rsidRDefault="00FA02D5" w:rsidP="0004468F">
      <w:pPr>
        <w:spacing w:after="0" w:line="240" w:lineRule="auto"/>
        <w:jc w:val="both"/>
        <w:rPr>
          <w:rFonts w:ascii="Arial" w:eastAsia="Times New Roman" w:hAnsi="Arial" w:cs="Arial"/>
          <w:b/>
          <w:color w:val="333333"/>
          <w:sz w:val="24"/>
          <w:szCs w:val="24"/>
          <w:u w:val="single"/>
          <w:lang w:eastAsia="el-GR"/>
        </w:rPr>
      </w:pPr>
      <w:r>
        <w:rPr>
          <w:rFonts w:ascii="Arial" w:eastAsia="Times New Roman" w:hAnsi="Arial" w:cs="Arial"/>
          <w:b/>
          <w:noProof/>
          <w:color w:val="333333"/>
          <w:sz w:val="24"/>
          <w:szCs w:val="24"/>
          <w:u w:val="single"/>
          <w:lang w:eastAsia="el-GR"/>
        </w:rPr>
        <w:drawing>
          <wp:anchor distT="0" distB="0" distL="114300" distR="114300" simplePos="0" relativeHeight="251658240" behindDoc="0" locked="0" layoutInCell="1" allowOverlap="1" wp14:anchorId="736C6AC3" wp14:editId="2148AD08">
            <wp:simplePos x="0" y="0"/>
            <wp:positionH relativeFrom="margin">
              <wp:align>center</wp:align>
            </wp:positionH>
            <wp:positionV relativeFrom="paragraph">
              <wp:posOffset>124460</wp:posOffset>
            </wp:positionV>
            <wp:extent cx="3619500" cy="217529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0" cy="2175296"/>
                    </a:xfrm>
                    <a:prstGeom prst="rect">
                      <a:avLst/>
                    </a:prstGeom>
                    <a:noFill/>
                    <a:ln>
                      <a:noFill/>
                    </a:ln>
                  </pic:spPr>
                </pic:pic>
              </a:graphicData>
            </a:graphic>
          </wp:anchor>
        </w:drawing>
      </w:r>
    </w:p>
    <w:p w14:paraId="4CC72E75" w14:textId="77777777" w:rsidR="00764D2D" w:rsidRDefault="00764D2D" w:rsidP="0004468F">
      <w:pPr>
        <w:spacing w:after="0" w:line="240" w:lineRule="auto"/>
        <w:jc w:val="both"/>
        <w:rPr>
          <w:rFonts w:ascii="Arial" w:eastAsia="Times New Roman" w:hAnsi="Arial" w:cs="Arial"/>
          <w:b/>
          <w:color w:val="333333"/>
          <w:sz w:val="24"/>
          <w:szCs w:val="24"/>
          <w:u w:val="single"/>
          <w:lang w:eastAsia="el-GR"/>
        </w:rPr>
      </w:pPr>
    </w:p>
    <w:p w14:paraId="104E12BA" w14:textId="77777777" w:rsidR="00764D2D" w:rsidRPr="0037702E" w:rsidRDefault="00764D2D" w:rsidP="00764D2D">
      <w:pPr>
        <w:spacing w:after="0" w:line="240" w:lineRule="auto"/>
        <w:jc w:val="center"/>
        <w:rPr>
          <w:rFonts w:ascii="Arial" w:eastAsia="Times New Roman" w:hAnsi="Arial" w:cs="Arial"/>
          <w:b/>
          <w:color w:val="333333"/>
          <w:sz w:val="24"/>
          <w:szCs w:val="24"/>
          <w:u w:val="single"/>
          <w:lang w:eastAsia="el-GR"/>
        </w:rPr>
      </w:pPr>
    </w:p>
    <w:p w14:paraId="1E312358" w14:textId="77777777" w:rsidR="009E38DA" w:rsidRDefault="009E38DA" w:rsidP="0004468F">
      <w:pPr>
        <w:spacing w:after="0" w:line="240" w:lineRule="auto"/>
        <w:jc w:val="both"/>
        <w:rPr>
          <w:rFonts w:ascii="Arial" w:eastAsia="Times New Roman" w:hAnsi="Arial" w:cs="Arial"/>
          <w:color w:val="333333"/>
          <w:sz w:val="24"/>
          <w:szCs w:val="24"/>
          <w:lang w:eastAsia="el-GR"/>
        </w:rPr>
      </w:pPr>
    </w:p>
    <w:p w14:paraId="5E259C2B" w14:textId="77777777" w:rsidR="00FA02D5" w:rsidRDefault="00FA02D5" w:rsidP="00ED065B">
      <w:pPr>
        <w:spacing w:after="0" w:line="240" w:lineRule="auto"/>
        <w:ind w:firstLine="720"/>
        <w:jc w:val="both"/>
        <w:rPr>
          <w:rFonts w:ascii="Arial" w:eastAsia="Times New Roman" w:hAnsi="Arial" w:cs="Arial"/>
          <w:color w:val="333333"/>
          <w:sz w:val="24"/>
          <w:szCs w:val="24"/>
          <w:lang w:eastAsia="el-GR"/>
        </w:rPr>
      </w:pPr>
    </w:p>
    <w:p w14:paraId="63E4F61C" w14:textId="77777777" w:rsidR="00FA02D5" w:rsidRDefault="00FA02D5" w:rsidP="00ED065B">
      <w:pPr>
        <w:spacing w:after="0" w:line="240" w:lineRule="auto"/>
        <w:ind w:firstLine="720"/>
        <w:jc w:val="both"/>
        <w:rPr>
          <w:rFonts w:ascii="Arial" w:eastAsia="Times New Roman" w:hAnsi="Arial" w:cs="Arial"/>
          <w:color w:val="333333"/>
          <w:sz w:val="24"/>
          <w:szCs w:val="24"/>
          <w:lang w:eastAsia="el-GR"/>
        </w:rPr>
      </w:pPr>
    </w:p>
    <w:p w14:paraId="61C27DDD" w14:textId="77777777" w:rsidR="00FA02D5" w:rsidRDefault="00FA02D5" w:rsidP="00ED065B">
      <w:pPr>
        <w:spacing w:after="0" w:line="240" w:lineRule="auto"/>
        <w:ind w:firstLine="720"/>
        <w:jc w:val="both"/>
        <w:rPr>
          <w:rFonts w:ascii="Arial" w:eastAsia="Times New Roman" w:hAnsi="Arial" w:cs="Arial"/>
          <w:color w:val="333333"/>
          <w:sz w:val="24"/>
          <w:szCs w:val="24"/>
          <w:lang w:eastAsia="el-GR"/>
        </w:rPr>
      </w:pPr>
    </w:p>
    <w:p w14:paraId="7D63847D" w14:textId="77777777" w:rsidR="00FA02D5" w:rsidRDefault="00FA02D5" w:rsidP="00ED065B">
      <w:pPr>
        <w:spacing w:after="0" w:line="240" w:lineRule="auto"/>
        <w:ind w:firstLine="720"/>
        <w:jc w:val="both"/>
        <w:rPr>
          <w:rFonts w:ascii="Arial" w:eastAsia="Times New Roman" w:hAnsi="Arial" w:cs="Arial"/>
          <w:color w:val="333333"/>
          <w:sz w:val="24"/>
          <w:szCs w:val="24"/>
          <w:lang w:eastAsia="el-GR"/>
        </w:rPr>
      </w:pPr>
    </w:p>
    <w:p w14:paraId="6DDE9D41" w14:textId="77777777" w:rsidR="00FA02D5" w:rsidRDefault="00FA02D5" w:rsidP="00ED065B">
      <w:pPr>
        <w:spacing w:after="0" w:line="240" w:lineRule="auto"/>
        <w:ind w:firstLine="720"/>
        <w:jc w:val="both"/>
        <w:rPr>
          <w:rFonts w:ascii="Arial" w:eastAsia="Times New Roman" w:hAnsi="Arial" w:cs="Arial"/>
          <w:color w:val="333333"/>
          <w:sz w:val="24"/>
          <w:szCs w:val="24"/>
          <w:lang w:eastAsia="el-GR"/>
        </w:rPr>
      </w:pPr>
    </w:p>
    <w:p w14:paraId="1043AB8C" w14:textId="77777777" w:rsidR="00FA02D5" w:rsidRDefault="00FA02D5" w:rsidP="00ED065B">
      <w:pPr>
        <w:spacing w:after="0" w:line="240" w:lineRule="auto"/>
        <w:ind w:firstLine="720"/>
        <w:jc w:val="both"/>
        <w:rPr>
          <w:rFonts w:ascii="Arial" w:eastAsia="Times New Roman" w:hAnsi="Arial" w:cs="Arial"/>
          <w:color w:val="333333"/>
          <w:sz w:val="24"/>
          <w:szCs w:val="24"/>
          <w:lang w:eastAsia="el-GR"/>
        </w:rPr>
      </w:pPr>
    </w:p>
    <w:p w14:paraId="0F18C0C0" w14:textId="77777777" w:rsidR="00FA02D5" w:rsidRDefault="00FA02D5" w:rsidP="00ED065B">
      <w:pPr>
        <w:spacing w:after="0" w:line="240" w:lineRule="auto"/>
        <w:ind w:firstLine="720"/>
        <w:jc w:val="both"/>
        <w:rPr>
          <w:rFonts w:ascii="Arial" w:eastAsia="Times New Roman" w:hAnsi="Arial" w:cs="Arial"/>
          <w:color w:val="333333"/>
          <w:sz w:val="24"/>
          <w:szCs w:val="24"/>
          <w:lang w:eastAsia="el-GR"/>
        </w:rPr>
      </w:pPr>
    </w:p>
    <w:p w14:paraId="43A743A4" w14:textId="77777777" w:rsidR="00FA02D5" w:rsidRDefault="00FA02D5" w:rsidP="00ED065B">
      <w:pPr>
        <w:spacing w:after="0" w:line="240" w:lineRule="auto"/>
        <w:ind w:firstLine="720"/>
        <w:jc w:val="both"/>
        <w:rPr>
          <w:rFonts w:ascii="Arial" w:eastAsia="Times New Roman" w:hAnsi="Arial" w:cs="Arial"/>
          <w:color w:val="333333"/>
          <w:sz w:val="24"/>
          <w:szCs w:val="24"/>
          <w:lang w:eastAsia="el-GR"/>
        </w:rPr>
      </w:pPr>
    </w:p>
    <w:p w14:paraId="02DAC5C5" w14:textId="77777777" w:rsidR="00FA02D5" w:rsidRDefault="00FA02D5" w:rsidP="00ED065B">
      <w:pPr>
        <w:spacing w:after="0" w:line="240" w:lineRule="auto"/>
        <w:ind w:firstLine="720"/>
        <w:jc w:val="both"/>
        <w:rPr>
          <w:rFonts w:ascii="Arial" w:eastAsia="Times New Roman" w:hAnsi="Arial" w:cs="Arial"/>
          <w:color w:val="333333"/>
          <w:sz w:val="24"/>
          <w:szCs w:val="24"/>
          <w:lang w:eastAsia="el-GR"/>
        </w:rPr>
      </w:pPr>
    </w:p>
    <w:p w14:paraId="1DE1CC38" w14:textId="77777777" w:rsidR="00FA02D5" w:rsidRDefault="00FA02D5" w:rsidP="00ED065B">
      <w:pPr>
        <w:spacing w:after="0" w:line="240" w:lineRule="auto"/>
        <w:ind w:firstLine="720"/>
        <w:jc w:val="both"/>
        <w:rPr>
          <w:rFonts w:ascii="Arial" w:eastAsia="Times New Roman" w:hAnsi="Arial" w:cs="Arial"/>
          <w:color w:val="333333"/>
          <w:sz w:val="24"/>
          <w:szCs w:val="24"/>
          <w:lang w:eastAsia="el-GR"/>
        </w:rPr>
      </w:pPr>
    </w:p>
    <w:p w14:paraId="7A6435EB" w14:textId="77777777" w:rsidR="00FA02D5" w:rsidRDefault="00FA02D5" w:rsidP="00ED065B">
      <w:pPr>
        <w:spacing w:after="0" w:line="240" w:lineRule="auto"/>
        <w:ind w:firstLine="720"/>
        <w:jc w:val="both"/>
        <w:rPr>
          <w:rFonts w:ascii="Arial" w:eastAsia="Times New Roman" w:hAnsi="Arial" w:cs="Arial"/>
          <w:color w:val="333333"/>
          <w:sz w:val="24"/>
          <w:szCs w:val="24"/>
          <w:lang w:eastAsia="el-GR"/>
        </w:rPr>
      </w:pPr>
    </w:p>
    <w:p w14:paraId="71756457" w14:textId="5BE5237E" w:rsidR="00DA5EAD" w:rsidRDefault="00DA5EAD" w:rsidP="00ED065B">
      <w:pPr>
        <w:spacing w:after="0" w:line="240" w:lineRule="auto"/>
        <w:ind w:firstLine="720"/>
        <w:jc w:val="both"/>
        <w:rPr>
          <w:rFonts w:ascii="Arial" w:eastAsia="Times New Roman" w:hAnsi="Arial" w:cs="Arial"/>
          <w:color w:val="333333"/>
          <w:sz w:val="24"/>
          <w:szCs w:val="24"/>
          <w:lang w:eastAsia="el-GR"/>
        </w:rPr>
      </w:pPr>
      <w:r>
        <w:rPr>
          <w:rFonts w:ascii="Arial" w:eastAsia="Times New Roman" w:hAnsi="Arial" w:cs="Arial"/>
          <w:color w:val="333333"/>
          <w:sz w:val="24"/>
          <w:szCs w:val="24"/>
          <w:lang w:eastAsia="el-GR"/>
        </w:rPr>
        <w:t xml:space="preserve">Ένας πολύ σημαντικός τομέας στη ζωή κάθε ατόμου είναι η επαγγελματική αποκατάσταση και ενσωμάτωση. </w:t>
      </w:r>
      <w:r w:rsidR="0077149C">
        <w:rPr>
          <w:rFonts w:ascii="Arial" w:eastAsia="Times New Roman" w:hAnsi="Arial" w:cs="Arial"/>
          <w:color w:val="333333"/>
          <w:sz w:val="24"/>
          <w:szCs w:val="24"/>
          <w:lang w:eastAsia="el-GR"/>
        </w:rPr>
        <w:t>Η εργασία, ε</w:t>
      </w:r>
      <w:r>
        <w:rPr>
          <w:rFonts w:ascii="Arial" w:eastAsia="Times New Roman" w:hAnsi="Arial" w:cs="Arial"/>
          <w:color w:val="333333"/>
          <w:sz w:val="24"/>
          <w:szCs w:val="24"/>
          <w:lang w:eastAsia="el-GR"/>
        </w:rPr>
        <w:t>ίναι μια δραστηριότητα της ζωής η οποία καταναλώνει περίπου το ένα τρίτο της ζωής του και είναι μια από τις κύριες πηγές ευτυχίας για έναν άνθρωπο, αφού του δίνει αφενός τα μέσα για να διατηρεί ένα επαρκές βιοτικό επίπεδο, και αφετέρου την ευκαιρία να κοινωνικοποιηθεί και να αναπτύξει την προσωπικότητα του και να νιώσει χρήσιμο μέλος της κοινότητας του.</w:t>
      </w:r>
    </w:p>
    <w:p w14:paraId="3F975411" w14:textId="77777777" w:rsidR="00DA5EAD" w:rsidRDefault="00DA5EAD" w:rsidP="0004468F">
      <w:pPr>
        <w:spacing w:after="0" w:line="240" w:lineRule="auto"/>
        <w:jc w:val="both"/>
        <w:rPr>
          <w:rFonts w:ascii="Arial" w:eastAsia="Times New Roman" w:hAnsi="Arial" w:cs="Arial"/>
          <w:color w:val="333333"/>
          <w:sz w:val="24"/>
          <w:szCs w:val="24"/>
          <w:lang w:eastAsia="el-GR"/>
        </w:rPr>
      </w:pPr>
    </w:p>
    <w:p w14:paraId="2B80F0C3" w14:textId="77777777" w:rsidR="00DA5EAD" w:rsidRDefault="0004468F" w:rsidP="00ED065B">
      <w:pPr>
        <w:spacing w:after="0" w:line="240" w:lineRule="auto"/>
        <w:ind w:firstLine="720"/>
        <w:jc w:val="both"/>
        <w:rPr>
          <w:rFonts w:ascii="Arial" w:eastAsia="Times New Roman" w:hAnsi="Arial" w:cs="Arial"/>
          <w:color w:val="333333"/>
          <w:sz w:val="24"/>
          <w:szCs w:val="24"/>
          <w:lang w:eastAsia="el-GR"/>
        </w:rPr>
      </w:pPr>
      <w:r>
        <w:rPr>
          <w:rFonts w:ascii="Arial" w:eastAsia="Times New Roman" w:hAnsi="Arial" w:cs="Arial"/>
          <w:color w:val="333333"/>
          <w:sz w:val="24"/>
          <w:szCs w:val="24"/>
          <w:lang w:eastAsia="el-GR"/>
        </w:rPr>
        <w:t xml:space="preserve">Αυτή η ανάγκη δεν απουσιάζει από τα άτομα με αναπηρίες, και ιδιαίτερα σε αυτά με νοητική ή/και ψυχική αναπηρία, τουναντίον σε πολλές περιπτώσεις εκφράζεται ακόμα πιο έντονα, και όταν αυτή ικανοποιείται, παρατηρείται μια εντυπωσιακή εξέλιξη στην προσωπικότητα των ατόμων, </w:t>
      </w:r>
      <w:r w:rsidR="00ED065B">
        <w:rPr>
          <w:rFonts w:ascii="Arial" w:eastAsia="Times New Roman" w:hAnsi="Arial" w:cs="Arial"/>
          <w:color w:val="333333"/>
          <w:sz w:val="24"/>
          <w:szCs w:val="24"/>
          <w:lang w:eastAsia="el-GR"/>
        </w:rPr>
        <w:t xml:space="preserve">στις δεξιότητες τους, στη συμπεριφορά τους αλλά </w:t>
      </w:r>
      <w:r>
        <w:rPr>
          <w:rFonts w:ascii="Arial" w:eastAsia="Times New Roman" w:hAnsi="Arial" w:cs="Arial"/>
          <w:color w:val="333333"/>
          <w:sz w:val="24"/>
          <w:szCs w:val="24"/>
          <w:lang w:eastAsia="el-GR"/>
        </w:rPr>
        <w:t>και στα επίπεδα ευτυχίας και ικανοποίησης τους.</w:t>
      </w:r>
    </w:p>
    <w:p w14:paraId="0CA1217D" w14:textId="77777777" w:rsidR="00DA5EAD" w:rsidRPr="00DA5EAD" w:rsidRDefault="00DA5EAD" w:rsidP="0004468F">
      <w:pPr>
        <w:spacing w:after="0" w:line="240" w:lineRule="auto"/>
        <w:jc w:val="both"/>
        <w:rPr>
          <w:rFonts w:ascii="Arial" w:eastAsia="Times New Roman" w:hAnsi="Arial" w:cs="Arial"/>
          <w:color w:val="333333"/>
          <w:sz w:val="24"/>
          <w:szCs w:val="24"/>
          <w:lang w:eastAsia="el-GR"/>
        </w:rPr>
      </w:pPr>
    </w:p>
    <w:p w14:paraId="1C8E782D" w14:textId="008F91B6" w:rsidR="009E38DA" w:rsidRDefault="009E38DA" w:rsidP="00ED065B">
      <w:pPr>
        <w:spacing w:after="0" w:line="240" w:lineRule="auto"/>
        <w:ind w:firstLine="720"/>
        <w:jc w:val="both"/>
        <w:rPr>
          <w:rFonts w:ascii="Arial" w:eastAsia="Times New Roman" w:hAnsi="Arial" w:cs="Arial"/>
          <w:color w:val="333333"/>
          <w:sz w:val="24"/>
          <w:szCs w:val="24"/>
          <w:lang w:eastAsia="el-GR"/>
        </w:rPr>
      </w:pPr>
      <w:r>
        <w:rPr>
          <w:rFonts w:ascii="Arial" w:eastAsia="Times New Roman" w:hAnsi="Arial" w:cs="Arial"/>
          <w:color w:val="333333"/>
          <w:sz w:val="24"/>
          <w:szCs w:val="24"/>
          <w:lang w:eastAsia="el-GR"/>
        </w:rPr>
        <w:t xml:space="preserve">Η Κυβέρνηση και το Υπουργείο Εργασίας, Πρόνοιας και Κοινωνικών Ασφαλίσεων, θέτοντας ως στρατηγική επιδίωξη του την ικανοποίηση </w:t>
      </w:r>
      <w:r w:rsidR="00CF56A8">
        <w:rPr>
          <w:rFonts w:ascii="Arial" w:eastAsia="Times New Roman" w:hAnsi="Arial" w:cs="Arial"/>
          <w:color w:val="333333"/>
          <w:sz w:val="24"/>
          <w:szCs w:val="24"/>
          <w:lang w:eastAsia="el-GR"/>
        </w:rPr>
        <w:t xml:space="preserve">του δικαιώματος </w:t>
      </w:r>
      <w:r w:rsidR="00B24B25">
        <w:rPr>
          <w:rFonts w:ascii="Arial" w:eastAsia="Times New Roman" w:hAnsi="Arial" w:cs="Arial"/>
          <w:color w:val="333333"/>
          <w:sz w:val="24"/>
          <w:szCs w:val="24"/>
          <w:lang w:eastAsia="el-GR"/>
        </w:rPr>
        <w:t xml:space="preserve">των ατόμων με αναπηρίες </w:t>
      </w:r>
      <w:r w:rsidR="00CF56A8">
        <w:rPr>
          <w:rFonts w:ascii="Arial" w:eastAsia="Times New Roman" w:hAnsi="Arial" w:cs="Arial"/>
          <w:color w:val="333333"/>
          <w:sz w:val="24"/>
          <w:szCs w:val="24"/>
          <w:lang w:eastAsia="el-GR"/>
        </w:rPr>
        <w:t xml:space="preserve">για </w:t>
      </w:r>
      <w:r w:rsidR="00B24B25">
        <w:rPr>
          <w:rFonts w:ascii="Arial" w:eastAsia="Times New Roman" w:hAnsi="Arial" w:cs="Arial"/>
          <w:color w:val="333333"/>
          <w:sz w:val="24"/>
          <w:szCs w:val="24"/>
          <w:lang w:eastAsia="el-GR"/>
        </w:rPr>
        <w:t xml:space="preserve">εργασία και </w:t>
      </w:r>
      <w:r w:rsidR="00CF56A8">
        <w:rPr>
          <w:rFonts w:ascii="Arial" w:eastAsia="Times New Roman" w:hAnsi="Arial" w:cs="Arial"/>
          <w:color w:val="333333"/>
          <w:sz w:val="24"/>
          <w:szCs w:val="24"/>
          <w:lang w:eastAsia="el-GR"/>
        </w:rPr>
        <w:t xml:space="preserve">απασχόληση, </w:t>
      </w:r>
      <w:r w:rsidR="0004468F">
        <w:rPr>
          <w:rFonts w:ascii="Arial" w:eastAsia="Times New Roman" w:hAnsi="Arial" w:cs="Arial"/>
          <w:color w:val="333333"/>
          <w:sz w:val="24"/>
          <w:szCs w:val="24"/>
          <w:lang w:eastAsia="el-GR"/>
        </w:rPr>
        <w:t xml:space="preserve">επιχορηγεί 24 προγράμματα Απασχόλησης </w:t>
      </w:r>
      <w:r w:rsidR="00B95875">
        <w:rPr>
          <w:rFonts w:ascii="Arial" w:eastAsia="Times New Roman" w:hAnsi="Arial" w:cs="Arial"/>
          <w:color w:val="333333"/>
          <w:sz w:val="24"/>
          <w:szCs w:val="24"/>
          <w:lang w:eastAsia="el-GR"/>
        </w:rPr>
        <w:t>με Στήριξη Ατόμων με Αναπηρίες σε παγκύπρια βάση, μέσω των οποίων στηρίζονται 370 άτομα περίπου, τα πλείστα με νοητική ή/και ψυχική αναπηρία.</w:t>
      </w:r>
      <w:r w:rsidR="004315B9">
        <w:rPr>
          <w:rFonts w:ascii="Arial" w:eastAsia="Times New Roman" w:hAnsi="Arial" w:cs="Arial"/>
          <w:color w:val="333333"/>
          <w:sz w:val="24"/>
          <w:szCs w:val="24"/>
          <w:lang w:eastAsia="el-GR"/>
        </w:rPr>
        <w:t xml:space="preserve"> Η ετήσια χορηγία για το κάθε πρόγραμμα κυμαίνεται από €11.500 μέχρι και τις €15.900</w:t>
      </w:r>
      <w:r w:rsidR="0037702E">
        <w:rPr>
          <w:rFonts w:ascii="Arial" w:eastAsia="Times New Roman" w:hAnsi="Arial" w:cs="Arial"/>
          <w:color w:val="333333"/>
          <w:sz w:val="24"/>
          <w:szCs w:val="24"/>
          <w:lang w:eastAsia="el-GR"/>
        </w:rPr>
        <w:t>.</w:t>
      </w:r>
    </w:p>
    <w:p w14:paraId="20A51FEE" w14:textId="77777777" w:rsidR="00B95875" w:rsidRPr="00D764E7" w:rsidRDefault="00B95875" w:rsidP="0004468F">
      <w:pPr>
        <w:spacing w:after="0" w:line="240" w:lineRule="auto"/>
        <w:jc w:val="both"/>
        <w:rPr>
          <w:rFonts w:ascii="Arial" w:eastAsia="Times New Roman" w:hAnsi="Arial" w:cs="Arial"/>
          <w:bCs/>
          <w:color w:val="333333"/>
          <w:sz w:val="24"/>
          <w:szCs w:val="24"/>
          <w:lang w:eastAsia="el-GR"/>
        </w:rPr>
      </w:pPr>
    </w:p>
    <w:p w14:paraId="79C6AF2B" w14:textId="77777777" w:rsidR="009E38DA" w:rsidRDefault="00AB3716" w:rsidP="00AB3716">
      <w:pPr>
        <w:spacing w:after="0"/>
        <w:ind w:firstLine="720"/>
        <w:jc w:val="both"/>
        <w:rPr>
          <w:rFonts w:ascii="Arial" w:hAnsi="Arial" w:cs="Arial"/>
          <w:bCs/>
          <w:sz w:val="24"/>
          <w:szCs w:val="24"/>
          <w:lang w:eastAsia="el-GR"/>
        </w:rPr>
      </w:pPr>
      <w:r w:rsidRPr="00AB3716">
        <w:rPr>
          <w:rFonts w:ascii="Arial" w:hAnsi="Arial" w:cs="Arial"/>
          <w:bCs/>
          <w:sz w:val="24"/>
          <w:szCs w:val="24"/>
          <w:lang w:eastAsia="el-GR"/>
        </w:rPr>
        <w:t xml:space="preserve">Σκοπός </w:t>
      </w:r>
      <w:r w:rsidR="003B201D">
        <w:rPr>
          <w:rFonts w:ascii="Arial" w:hAnsi="Arial" w:cs="Arial"/>
          <w:bCs/>
          <w:sz w:val="24"/>
          <w:szCs w:val="24"/>
          <w:lang w:eastAsia="el-GR"/>
        </w:rPr>
        <w:t>των πιο πάνω προγραμμάτων</w:t>
      </w:r>
      <w:r w:rsidRPr="00AB3716">
        <w:rPr>
          <w:rFonts w:ascii="Arial" w:hAnsi="Arial" w:cs="Arial"/>
          <w:bCs/>
          <w:sz w:val="24"/>
          <w:szCs w:val="24"/>
          <w:lang w:eastAsia="el-GR"/>
        </w:rPr>
        <w:t xml:space="preserve"> είναι η εργοδότηση στην ανοιχτή αγορά εργασίας, μέσω της παροχής στήριξης από καθοδηγητή εργασίας (</w:t>
      </w:r>
      <w:proofErr w:type="spellStart"/>
      <w:r w:rsidRPr="00AB3716">
        <w:rPr>
          <w:rFonts w:ascii="Arial" w:hAnsi="Arial" w:cs="Arial"/>
          <w:bCs/>
          <w:sz w:val="24"/>
          <w:szCs w:val="24"/>
          <w:lang w:eastAsia="el-GR"/>
        </w:rPr>
        <w:t>job</w:t>
      </w:r>
      <w:proofErr w:type="spellEnd"/>
      <w:r w:rsidR="0077149C">
        <w:rPr>
          <w:rFonts w:ascii="Arial" w:hAnsi="Arial" w:cs="Arial"/>
          <w:bCs/>
          <w:sz w:val="24"/>
          <w:szCs w:val="24"/>
          <w:lang w:eastAsia="el-GR"/>
        </w:rPr>
        <w:t xml:space="preserve"> </w:t>
      </w:r>
      <w:proofErr w:type="spellStart"/>
      <w:r w:rsidRPr="00AB3716">
        <w:rPr>
          <w:rFonts w:ascii="Arial" w:hAnsi="Arial" w:cs="Arial"/>
          <w:bCs/>
          <w:sz w:val="24"/>
          <w:szCs w:val="24"/>
          <w:lang w:eastAsia="el-GR"/>
        </w:rPr>
        <w:t>coach</w:t>
      </w:r>
      <w:proofErr w:type="spellEnd"/>
      <w:r w:rsidRPr="00AB3716">
        <w:rPr>
          <w:rFonts w:ascii="Arial" w:hAnsi="Arial" w:cs="Arial"/>
          <w:bCs/>
          <w:sz w:val="24"/>
          <w:szCs w:val="24"/>
          <w:lang w:eastAsia="el-GR"/>
        </w:rPr>
        <w:t xml:space="preserve">), ατόμων με αναπηρίες με ουσιώδη μείωση της δυνατότητας εξεύρεσης και διατήρησης κατάλληλης </w:t>
      </w:r>
      <w:r w:rsidR="008039A1">
        <w:rPr>
          <w:rFonts w:ascii="Arial" w:hAnsi="Arial" w:cs="Arial"/>
          <w:bCs/>
          <w:sz w:val="24"/>
          <w:szCs w:val="24"/>
          <w:lang w:eastAsia="el-GR"/>
        </w:rPr>
        <w:t xml:space="preserve">αμειβόμενης </w:t>
      </w:r>
      <w:r w:rsidRPr="00AB3716">
        <w:rPr>
          <w:rFonts w:ascii="Arial" w:hAnsi="Arial" w:cs="Arial"/>
          <w:bCs/>
          <w:sz w:val="24"/>
          <w:szCs w:val="24"/>
          <w:lang w:eastAsia="el-GR"/>
        </w:rPr>
        <w:t>απασχόλησης και που με την ανάλογη για τις ανάγκες τους στήριξη, αποκτούν τη δυνατότητα παραγωγικής απασχόλησης και επαγγελματικής και κοινωνικής ένταξης και ενσωμάτωσης.</w:t>
      </w:r>
    </w:p>
    <w:p w14:paraId="563B1049" w14:textId="77777777" w:rsidR="008039A1" w:rsidRDefault="008039A1" w:rsidP="00AB3716">
      <w:pPr>
        <w:spacing w:after="0"/>
        <w:ind w:firstLine="720"/>
        <w:jc w:val="both"/>
        <w:rPr>
          <w:rFonts w:ascii="Arial" w:hAnsi="Arial" w:cs="Arial"/>
          <w:bCs/>
          <w:sz w:val="24"/>
          <w:szCs w:val="24"/>
          <w:lang w:eastAsia="el-GR"/>
        </w:rPr>
      </w:pPr>
    </w:p>
    <w:p w14:paraId="32ECB08A" w14:textId="77777777" w:rsidR="005720BF" w:rsidRPr="005720BF" w:rsidRDefault="008039A1" w:rsidP="005720BF">
      <w:pPr>
        <w:spacing w:after="0"/>
        <w:ind w:firstLine="720"/>
        <w:jc w:val="both"/>
        <w:rPr>
          <w:rFonts w:ascii="Arial" w:hAnsi="Arial" w:cs="Arial"/>
          <w:bCs/>
          <w:sz w:val="24"/>
          <w:szCs w:val="24"/>
          <w:lang w:eastAsia="el-GR"/>
        </w:rPr>
      </w:pPr>
      <w:r w:rsidRPr="008039A1">
        <w:rPr>
          <w:rFonts w:ascii="Arial" w:hAnsi="Arial" w:cs="Arial"/>
          <w:bCs/>
          <w:sz w:val="24"/>
          <w:szCs w:val="24"/>
          <w:lang w:eastAsia="el-GR"/>
        </w:rPr>
        <w:t>Οι υπηρεσίες στήριξης που παρέχονται από τον εκπαιδευμένο καθοδηγητή εργασίας, γίνονται σε προσωπικό επίπεδο, ανάλογα με τις ανάγκες κάθε ατόμου, ευέλικτα και  για όσο χρόνο χρειάζεται μέχρι την πλήρη ενσωμάτωση του ατόμου στο εργασιακό περιβάλλον</w:t>
      </w:r>
      <w:r>
        <w:rPr>
          <w:rFonts w:ascii="Arial" w:hAnsi="Arial" w:cs="Arial"/>
          <w:bCs/>
          <w:sz w:val="24"/>
          <w:szCs w:val="24"/>
          <w:lang w:eastAsia="el-GR"/>
        </w:rPr>
        <w:t>.</w:t>
      </w:r>
      <w:r w:rsidR="005720BF" w:rsidRPr="005720BF">
        <w:rPr>
          <w:rFonts w:ascii="Arial" w:hAnsi="Arial" w:cs="Arial"/>
          <w:bCs/>
          <w:sz w:val="24"/>
          <w:szCs w:val="24"/>
          <w:lang w:eastAsia="el-GR"/>
        </w:rPr>
        <w:t xml:space="preserve">Με αυτό τον τρόπο διασφαλίζεται η απρόσκοπτη λειτουργία του εργασιακού πλαισίου μιας επιχείρησης, αφού ο προϊστάμενος ή οι συνάδελφοι του ατόμου με αναπηρία δεν χρειάζεται να αποσπώνται από την εργασία τους. Τα καθήκοντα των καθοδηγητών εργασίας, ανάμεσα σε άλλα, περιλαμβάνουν την </w:t>
      </w:r>
      <w:r w:rsidR="005720BF" w:rsidRPr="005720BF">
        <w:rPr>
          <w:rFonts w:ascii="Arial" w:hAnsi="Arial" w:cs="Arial"/>
          <w:bCs/>
          <w:sz w:val="24"/>
          <w:szCs w:val="24"/>
          <w:lang w:eastAsia="el-GR"/>
        </w:rPr>
        <w:lastRenderedPageBreak/>
        <w:t>παροχή επαγγελματικού προσανατολισμού στα άτομα με αναπηρίες,  διαπραγμάτευση με εργοδότες για παροχή κατάλληλων όρων απασχόλησης στα άτομα με αναπηρίες, δημιουργία ευνοϊκού εργασιακού περιβάλλοντος στο χώρο εργασίας σε συνεργασία με τον εργοδότη και το υπόλοιπο προσωπικό, καθώς επίσης και παροχή καθοδήγησης/στήριξης/κατάρτισης στο χώρο απασχόλησης ανάλογα με τις προσωπικές ανάγκες των ατόμων και τις απαιτήσεις των συγκεκριμένων θέσεων εργασίας.</w:t>
      </w:r>
    </w:p>
    <w:p w14:paraId="3D3D66D0" w14:textId="77777777" w:rsidR="00195323" w:rsidRDefault="00195323" w:rsidP="00195323">
      <w:pPr>
        <w:spacing w:after="0"/>
        <w:ind w:firstLine="720"/>
        <w:jc w:val="both"/>
        <w:rPr>
          <w:rFonts w:ascii="Arial" w:hAnsi="Arial" w:cs="Arial"/>
          <w:bCs/>
          <w:sz w:val="24"/>
          <w:szCs w:val="24"/>
          <w:lang w:eastAsia="el-GR"/>
        </w:rPr>
      </w:pPr>
    </w:p>
    <w:p w14:paraId="779E1ABE" w14:textId="77777777" w:rsidR="00195323" w:rsidRDefault="00195323" w:rsidP="00195323">
      <w:pPr>
        <w:spacing w:after="0"/>
        <w:ind w:firstLine="720"/>
        <w:jc w:val="both"/>
        <w:rPr>
          <w:rFonts w:ascii="Arial" w:hAnsi="Arial" w:cs="Arial"/>
          <w:bCs/>
          <w:sz w:val="24"/>
          <w:szCs w:val="24"/>
          <w:lang w:eastAsia="el-GR"/>
        </w:rPr>
      </w:pPr>
      <w:r>
        <w:rPr>
          <w:rFonts w:ascii="Arial" w:hAnsi="Arial" w:cs="Arial"/>
          <w:bCs/>
          <w:sz w:val="24"/>
          <w:szCs w:val="24"/>
          <w:lang w:eastAsia="el-GR"/>
        </w:rPr>
        <w:t>Ενδεικτικά, τα άτομα με αναπηρίες</w:t>
      </w:r>
      <w:r w:rsidR="00B24B25">
        <w:rPr>
          <w:rFonts w:ascii="Arial" w:hAnsi="Arial" w:cs="Arial"/>
          <w:bCs/>
          <w:sz w:val="24"/>
          <w:szCs w:val="24"/>
          <w:lang w:eastAsia="el-GR"/>
        </w:rPr>
        <w:t>,</w:t>
      </w:r>
      <w:r>
        <w:rPr>
          <w:rFonts w:ascii="Arial" w:hAnsi="Arial" w:cs="Arial"/>
          <w:bCs/>
          <w:sz w:val="24"/>
          <w:szCs w:val="24"/>
          <w:lang w:eastAsia="el-GR"/>
        </w:rPr>
        <w:t xml:space="preserve"> που στηρίζονται</w:t>
      </w:r>
      <w:r w:rsidR="00B24B25">
        <w:rPr>
          <w:rFonts w:ascii="Arial" w:hAnsi="Arial" w:cs="Arial"/>
          <w:bCs/>
          <w:sz w:val="24"/>
          <w:szCs w:val="24"/>
          <w:lang w:eastAsia="el-GR"/>
        </w:rPr>
        <w:t xml:space="preserve"> στην </w:t>
      </w:r>
      <w:proofErr w:type="spellStart"/>
      <w:r w:rsidR="00B24B25">
        <w:rPr>
          <w:rFonts w:ascii="Arial" w:hAnsi="Arial" w:cs="Arial"/>
          <w:bCs/>
          <w:sz w:val="24"/>
          <w:szCs w:val="24"/>
          <w:lang w:eastAsia="el-GR"/>
        </w:rPr>
        <w:t>απασχόληση,</w:t>
      </w:r>
      <w:r>
        <w:rPr>
          <w:rFonts w:ascii="Arial" w:hAnsi="Arial" w:cs="Arial"/>
          <w:bCs/>
          <w:sz w:val="24"/>
          <w:szCs w:val="24"/>
          <w:lang w:eastAsia="el-GR"/>
        </w:rPr>
        <w:t>εργοδοτούνται</w:t>
      </w:r>
      <w:proofErr w:type="spellEnd"/>
      <w:r w:rsidRPr="002065B0">
        <w:rPr>
          <w:rFonts w:ascii="Arial" w:hAnsi="Arial" w:cs="Arial"/>
          <w:bCs/>
          <w:sz w:val="24"/>
          <w:szCs w:val="24"/>
          <w:lang w:eastAsia="el-GR"/>
        </w:rPr>
        <w:t xml:space="preserve">, </w:t>
      </w:r>
      <w:r>
        <w:rPr>
          <w:rFonts w:ascii="Arial" w:hAnsi="Arial" w:cs="Arial"/>
          <w:bCs/>
          <w:sz w:val="24"/>
          <w:szCs w:val="24"/>
          <w:lang w:eastAsia="el-GR"/>
        </w:rPr>
        <w:t>ανάμεσα σε άλλους, και στους πιο κάτω τομείς:</w:t>
      </w:r>
    </w:p>
    <w:p w14:paraId="0774DB6B" w14:textId="77777777" w:rsidR="00195323" w:rsidRDefault="00195323" w:rsidP="00195323">
      <w:pPr>
        <w:spacing w:after="0"/>
        <w:ind w:firstLine="720"/>
        <w:jc w:val="both"/>
        <w:rPr>
          <w:rFonts w:ascii="Arial" w:hAnsi="Arial" w:cs="Arial"/>
          <w:bCs/>
          <w:sz w:val="24"/>
          <w:szCs w:val="24"/>
          <w:lang w:eastAsia="el-GR"/>
        </w:rPr>
      </w:pPr>
    </w:p>
    <w:p w14:paraId="29125D08" w14:textId="1ED5AD0A" w:rsidR="00195323" w:rsidRPr="002065B0" w:rsidRDefault="00195323" w:rsidP="00195323">
      <w:pPr>
        <w:pStyle w:val="ListParagraph"/>
        <w:numPr>
          <w:ilvl w:val="0"/>
          <w:numId w:val="3"/>
        </w:numPr>
        <w:rPr>
          <w:rFonts w:ascii="Arial" w:hAnsi="Arial" w:cs="Arial"/>
          <w:bCs/>
          <w:sz w:val="24"/>
          <w:szCs w:val="24"/>
          <w:lang w:eastAsia="el-GR"/>
        </w:rPr>
      </w:pPr>
      <w:r w:rsidRPr="002065B0">
        <w:rPr>
          <w:rFonts w:ascii="Arial" w:hAnsi="Arial" w:cs="Arial"/>
          <w:bCs/>
          <w:sz w:val="24"/>
          <w:szCs w:val="24"/>
          <w:lang w:eastAsia="el-GR"/>
        </w:rPr>
        <w:t xml:space="preserve">30άτομα εργάζονται σε </w:t>
      </w:r>
      <w:proofErr w:type="spellStart"/>
      <w:r w:rsidRPr="002065B0">
        <w:rPr>
          <w:rFonts w:ascii="Arial" w:hAnsi="Arial" w:cs="Arial"/>
          <w:bCs/>
          <w:sz w:val="24"/>
          <w:szCs w:val="24"/>
          <w:lang w:eastAsia="el-GR"/>
        </w:rPr>
        <w:t>ταχυφαγεία</w:t>
      </w:r>
      <w:proofErr w:type="spellEnd"/>
      <w:r w:rsidRPr="002065B0">
        <w:rPr>
          <w:rFonts w:ascii="Arial" w:hAnsi="Arial" w:cs="Arial"/>
          <w:bCs/>
          <w:sz w:val="24"/>
          <w:szCs w:val="24"/>
          <w:lang w:eastAsia="el-GR"/>
        </w:rPr>
        <w:t xml:space="preserve"> ή χώρους εστίασης</w:t>
      </w:r>
    </w:p>
    <w:p w14:paraId="4087C87C" w14:textId="065C1BC6" w:rsidR="00195323" w:rsidRPr="002065B0" w:rsidRDefault="00195323" w:rsidP="00195323">
      <w:pPr>
        <w:pStyle w:val="ListParagraph"/>
        <w:numPr>
          <w:ilvl w:val="0"/>
          <w:numId w:val="3"/>
        </w:numPr>
        <w:rPr>
          <w:rFonts w:ascii="Arial" w:hAnsi="Arial" w:cs="Arial"/>
          <w:bCs/>
          <w:sz w:val="24"/>
          <w:szCs w:val="24"/>
          <w:lang w:eastAsia="el-GR"/>
        </w:rPr>
      </w:pPr>
      <w:r w:rsidRPr="002065B0">
        <w:rPr>
          <w:rFonts w:ascii="Arial" w:hAnsi="Arial" w:cs="Arial"/>
          <w:bCs/>
          <w:sz w:val="24"/>
          <w:szCs w:val="24"/>
          <w:lang w:eastAsia="el-GR"/>
        </w:rPr>
        <w:t>13</w:t>
      </w:r>
      <w:r>
        <w:rPr>
          <w:rFonts w:ascii="Arial" w:hAnsi="Arial" w:cs="Arial"/>
          <w:bCs/>
          <w:sz w:val="24"/>
          <w:szCs w:val="24"/>
          <w:lang w:eastAsia="el-GR"/>
        </w:rPr>
        <w:t>0</w:t>
      </w:r>
      <w:r w:rsidRPr="002065B0">
        <w:rPr>
          <w:rFonts w:ascii="Arial" w:hAnsi="Arial" w:cs="Arial"/>
          <w:bCs/>
          <w:sz w:val="24"/>
          <w:szCs w:val="24"/>
          <w:lang w:eastAsia="el-GR"/>
        </w:rPr>
        <w:t xml:space="preserve">άτομα εργάζονται σε Υπεραγορές, Φούρνους και </w:t>
      </w:r>
      <w:proofErr w:type="spellStart"/>
      <w:r w:rsidRPr="002065B0">
        <w:rPr>
          <w:rFonts w:ascii="Arial" w:hAnsi="Arial" w:cs="Arial"/>
          <w:bCs/>
          <w:sz w:val="24"/>
          <w:szCs w:val="24"/>
          <w:lang w:eastAsia="el-GR"/>
        </w:rPr>
        <w:t>Φρουταρίες</w:t>
      </w:r>
      <w:proofErr w:type="spellEnd"/>
    </w:p>
    <w:p w14:paraId="342308F3" w14:textId="16A23052" w:rsidR="00195323" w:rsidRPr="002065B0" w:rsidRDefault="00195323" w:rsidP="00195323">
      <w:pPr>
        <w:pStyle w:val="ListParagraph"/>
        <w:numPr>
          <w:ilvl w:val="0"/>
          <w:numId w:val="3"/>
        </w:numPr>
        <w:rPr>
          <w:rFonts w:ascii="Arial" w:hAnsi="Arial" w:cs="Arial"/>
          <w:bCs/>
          <w:sz w:val="24"/>
          <w:szCs w:val="24"/>
          <w:lang w:eastAsia="el-GR"/>
        </w:rPr>
      </w:pPr>
      <w:r>
        <w:rPr>
          <w:rFonts w:ascii="Arial" w:hAnsi="Arial" w:cs="Arial"/>
          <w:bCs/>
          <w:sz w:val="24"/>
          <w:szCs w:val="24"/>
          <w:lang w:eastAsia="el-GR"/>
        </w:rPr>
        <w:t>10</w:t>
      </w:r>
      <w:r w:rsidRPr="002065B0">
        <w:rPr>
          <w:rFonts w:ascii="Arial" w:hAnsi="Arial" w:cs="Arial"/>
          <w:bCs/>
          <w:sz w:val="24"/>
          <w:szCs w:val="24"/>
          <w:lang w:eastAsia="el-GR"/>
        </w:rPr>
        <w:t>άτομα εργάζονται σε γεωργικές καλλιέργειες και φυτώρια</w:t>
      </w:r>
    </w:p>
    <w:p w14:paraId="3F1B2C31" w14:textId="67246A27" w:rsidR="00195323" w:rsidRDefault="00195323" w:rsidP="00195323">
      <w:pPr>
        <w:pStyle w:val="ListParagraph"/>
        <w:numPr>
          <w:ilvl w:val="0"/>
          <w:numId w:val="3"/>
        </w:numPr>
        <w:rPr>
          <w:rFonts w:ascii="Arial" w:hAnsi="Arial" w:cs="Arial"/>
          <w:bCs/>
          <w:sz w:val="24"/>
          <w:szCs w:val="24"/>
          <w:lang w:eastAsia="el-GR"/>
        </w:rPr>
      </w:pPr>
      <w:r>
        <w:rPr>
          <w:rFonts w:ascii="Arial" w:hAnsi="Arial" w:cs="Arial"/>
          <w:bCs/>
          <w:sz w:val="24"/>
          <w:szCs w:val="24"/>
          <w:lang w:eastAsia="el-GR"/>
        </w:rPr>
        <w:t>30</w:t>
      </w:r>
      <w:r w:rsidRPr="002065B0">
        <w:rPr>
          <w:rFonts w:ascii="Arial" w:hAnsi="Arial" w:cs="Arial"/>
          <w:bCs/>
          <w:sz w:val="24"/>
          <w:szCs w:val="24"/>
          <w:lang w:eastAsia="el-GR"/>
        </w:rPr>
        <w:t xml:space="preserve">άτομα εργάζονται σε Κοινοτικά Συμβούλια, Δήμους, Νοσοκομεία, </w:t>
      </w:r>
      <w:r>
        <w:rPr>
          <w:rFonts w:ascii="Arial" w:hAnsi="Arial" w:cs="Arial"/>
          <w:bCs/>
          <w:sz w:val="24"/>
          <w:szCs w:val="24"/>
          <w:lang w:eastAsia="el-GR"/>
        </w:rPr>
        <w:t xml:space="preserve">στον </w:t>
      </w:r>
      <w:r w:rsidRPr="002065B0">
        <w:rPr>
          <w:rFonts w:ascii="Arial" w:hAnsi="Arial" w:cs="Arial"/>
          <w:bCs/>
          <w:sz w:val="24"/>
          <w:szCs w:val="24"/>
          <w:lang w:eastAsia="el-GR"/>
        </w:rPr>
        <w:t xml:space="preserve">ΚΟΑ, </w:t>
      </w:r>
      <w:r>
        <w:rPr>
          <w:rFonts w:ascii="Arial" w:hAnsi="Arial" w:cs="Arial"/>
          <w:bCs/>
          <w:sz w:val="24"/>
          <w:szCs w:val="24"/>
          <w:lang w:eastAsia="el-GR"/>
        </w:rPr>
        <w:t xml:space="preserve">στην </w:t>
      </w:r>
      <w:r w:rsidRPr="002065B0">
        <w:rPr>
          <w:rFonts w:ascii="Arial" w:hAnsi="Arial" w:cs="Arial"/>
          <w:bCs/>
          <w:sz w:val="24"/>
          <w:szCs w:val="24"/>
          <w:lang w:eastAsia="el-GR"/>
        </w:rPr>
        <w:t xml:space="preserve">ΚΟΠ, </w:t>
      </w:r>
      <w:r>
        <w:rPr>
          <w:rFonts w:ascii="Arial" w:hAnsi="Arial" w:cs="Arial"/>
          <w:bCs/>
          <w:sz w:val="24"/>
          <w:szCs w:val="24"/>
          <w:lang w:eastAsia="el-GR"/>
        </w:rPr>
        <w:t xml:space="preserve">στους </w:t>
      </w:r>
      <w:r w:rsidRPr="002065B0">
        <w:rPr>
          <w:rFonts w:ascii="Arial" w:hAnsi="Arial" w:cs="Arial"/>
          <w:bCs/>
          <w:sz w:val="24"/>
          <w:szCs w:val="24"/>
          <w:lang w:eastAsia="el-GR"/>
        </w:rPr>
        <w:t>Ειδικούς Ολυμπιακούς</w:t>
      </w:r>
      <w:r>
        <w:rPr>
          <w:rFonts w:ascii="Arial" w:hAnsi="Arial" w:cs="Arial"/>
          <w:bCs/>
          <w:sz w:val="24"/>
          <w:szCs w:val="24"/>
          <w:lang w:eastAsia="el-GR"/>
        </w:rPr>
        <w:t xml:space="preserve"> κ.α.</w:t>
      </w:r>
    </w:p>
    <w:p w14:paraId="107B2C72" w14:textId="7B0950BD" w:rsidR="00195323" w:rsidRPr="00195323" w:rsidRDefault="00195323" w:rsidP="00195323">
      <w:pPr>
        <w:pStyle w:val="ListParagraph"/>
        <w:numPr>
          <w:ilvl w:val="0"/>
          <w:numId w:val="3"/>
        </w:numPr>
        <w:jc w:val="both"/>
        <w:rPr>
          <w:rFonts w:ascii="Arial" w:hAnsi="Arial" w:cs="Arial"/>
          <w:bCs/>
          <w:sz w:val="24"/>
          <w:szCs w:val="24"/>
          <w:lang w:eastAsia="el-GR"/>
        </w:rPr>
      </w:pPr>
      <w:r>
        <w:rPr>
          <w:rFonts w:ascii="Arial" w:hAnsi="Arial" w:cs="Arial"/>
          <w:bCs/>
          <w:sz w:val="24"/>
          <w:szCs w:val="24"/>
          <w:lang w:eastAsia="el-GR"/>
        </w:rPr>
        <w:t>Τ</w:t>
      </w:r>
      <w:r w:rsidRPr="00195323">
        <w:rPr>
          <w:rFonts w:ascii="Arial" w:hAnsi="Arial" w:cs="Arial"/>
          <w:bCs/>
          <w:sz w:val="24"/>
          <w:szCs w:val="24"/>
          <w:lang w:eastAsia="el-GR"/>
        </w:rPr>
        <w:t>α υπόλοιπα άτομα εργάζονται σε διάφορες επιχειρήσεις στον ιδιωτικό τομέα όπως συνεργείο αυτοκινήτων, παιδότοπους, βιβλιοπωλεία, κομμωτήρια, κολυμβητήρια, τυπογραφεία,  εργοστάσιο χαρτικών, ελεγκτικά γραφεία, καταστήματα λιανικού εμπορίου κ</w:t>
      </w:r>
      <w:r w:rsidR="00B24B25">
        <w:rPr>
          <w:rFonts w:ascii="Arial" w:hAnsi="Arial" w:cs="Arial"/>
          <w:bCs/>
          <w:sz w:val="24"/>
          <w:szCs w:val="24"/>
          <w:lang w:eastAsia="el-GR"/>
        </w:rPr>
        <w:t>.α.</w:t>
      </w:r>
      <w:r w:rsidRPr="00195323">
        <w:rPr>
          <w:rFonts w:ascii="Arial" w:hAnsi="Arial" w:cs="Arial"/>
          <w:bCs/>
          <w:sz w:val="24"/>
          <w:szCs w:val="24"/>
          <w:lang w:eastAsia="el-GR"/>
        </w:rPr>
        <w:t>.</w:t>
      </w:r>
    </w:p>
    <w:p w14:paraId="1432D864" w14:textId="77777777" w:rsidR="005720BF" w:rsidRDefault="005720BF" w:rsidP="005720BF">
      <w:pPr>
        <w:spacing w:after="0"/>
        <w:ind w:firstLine="720"/>
        <w:jc w:val="both"/>
        <w:rPr>
          <w:rFonts w:ascii="Arial" w:hAnsi="Arial" w:cs="Arial"/>
          <w:bCs/>
          <w:sz w:val="24"/>
          <w:szCs w:val="24"/>
          <w:lang w:eastAsia="el-GR"/>
        </w:rPr>
      </w:pPr>
    </w:p>
    <w:p w14:paraId="20B417B0" w14:textId="77777777" w:rsidR="005720BF" w:rsidRPr="005720BF" w:rsidRDefault="005720BF" w:rsidP="005720BF">
      <w:pPr>
        <w:spacing w:after="0"/>
        <w:ind w:firstLine="720"/>
        <w:jc w:val="both"/>
        <w:rPr>
          <w:rFonts w:ascii="Arial" w:hAnsi="Arial" w:cs="Arial"/>
          <w:bCs/>
          <w:sz w:val="24"/>
          <w:szCs w:val="24"/>
          <w:lang w:eastAsia="el-GR"/>
        </w:rPr>
      </w:pPr>
    </w:p>
    <w:p w14:paraId="7186CC00" w14:textId="2B9BAD67" w:rsidR="00FA02D5" w:rsidRDefault="00B24B25" w:rsidP="005720BF">
      <w:pPr>
        <w:spacing w:after="0"/>
        <w:ind w:firstLine="720"/>
        <w:jc w:val="both"/>
        <w:rPr>
          <w:rFonts w:ascii="Arial" w:hAnsi="Arial" w:cs="Arial"/>
          <w:bCs/>
          <w:sz w:val="24"/>
          <w:szCs w:val="24"/>
          <w:lang w:eastAsia="el-GR"/>
        </w:rPr>
      </w:pPr>
      <w:r>
        <w:rPr>
          <w:rFonts w:ascii="Arial" w:hAnsi="Arial" w:cs="Arial"/>
          <w:bCs/>
          <w:sz w:val="24"/>
          <w:szCs w:val="24"/>
          <w:lang w:eastAsia="el-GR"/>
        </w:rPr>
        <w:t xml:space="preserve">Από </w:t>
      </w:r>
      <w:r w:rsidR="005720BF" w:rsidRPr="005720BF">
        <w:rPr>
          <w:rFonts w:ascii="Arial" w:hAnsi="Arial" w:cs="Arial"/>
          <w:bCs/>
          <w:sz w:val="24"/>
          <w:szCs w:val="24"/>
          <w:lang w:eastAsia="el-GR"/>
        </w:rPr>
        <w:t>τα 3</w:t>
      </w:r>
      <w:r w:rsidR="00180B22">
        <w:rPr>
          <w:rFonts w:ascii="Arial" w:hAnsi="Arial" w:cs="Arial"/>
          <w:bCs/>
          <w:sz w:val="24"/>
          <w:szCs w:val="24"/>
          <w:lang w:eastAsia="el-GR"/>
        </w:rPr>
        <w:t>7</w:t>
      </w:r>
      <w:r w:rsidR="005720BF" w:rsidRPr="005720BF">
        <w:rPr>
          <w:rFonts w:ascii="Arial" w:hAnsi="Arial" w:cs="Arial"/>
          <w:bCs/>
          <w:sz w:val="24"/>
          <w:szCs w:val="24"/>
          <w:lang w:eastAsia="el-GR"/>
        </w:rPr>
        <w:t>0 περίπου άτομα</w:t>
      </w:r>
      <w:r w:rsidR="001A62B8">
        <w:rPr>
          <w:rFonts w:ascii="Arial" w:hAnsi="Arial" w:cs="Arial"/>
          <w:bCs/>
          <w:sz w:val="24"/>
          <w:szCs w:val="24"/>
          <w:lang w:eastAsia="el-GR"/>
        </w:rPr>
        <w:t xml:space="preserve"> </w:t>
      </w:r>
      <w:r w:rsidR="005720BF" w:rsidRPr="005720BF">
        <w:rPr>
          <w:rFonts w:ascii="Arial" w:hAnsi="Arial" w:cs="Arial"/>
          <w:bCs/>
          <w:sz w:val="24"/>
          <w:szCs w:val="24"/>
          <w:lang w:eastAsia="el-GR"/>
        </w:rPr>
        <w:t xml:space="preserve">που </w:t>
      </w:r>
      <w:proofErr w:type="spellStart"/>
      <w:r w:rsidR="005720BF" w:rsidRPr="005720BF">
        <w:rPr>
          <w:rFonts w:ascii="Arial" w:hAnsi="Arial" w:cs="Arial"/>
          <w:bCs/>
          <w:sz w:val="24"/>
          <w:szCs w:val="24"/>
          <w:lang w:eastAsia="el-GR"/>
        </w:rPr>
        <w:t>εργοδοτούνται</w:t>
      </w:r>
      <w:proofErr w:type="spellEnd"/>
      <w:r w:rsidR="005720BF" w:rsidRPr="005720BF">
        <w:rPr>
          <w:rFonts w:ascii="Arial" w:hAnsi="Arial" w:cs="Arial"/>
          <w:bCs/>
          <w:sz w:val="24"/>
          <w:szCs w:val="24"/>
          <w:lang w:eastAsia="el-GR"/>
        </w:rPr>
        <w:t xml:space="preserve"> μέσω του Σχεδίου Απασχόλησης με Στήριξη, το ποσοστό απολύσεων ήταν ελάχιστο έως μηδαμινό, ακόμα και κατά την περίοδο της κυπριακής οικονομικής κρίσης</w:t>
      </w:r>
      <w:r w:rsidR="00180B22">
        <w:rPr>
          <w:rFonts w:ascii="Arial" w:hAnsi="Arial" w:cs="Arial"/>
          <w:bCs/>
          <w:sz w:val="24"/>
          <w:szCs w:val="24"/>
          <w:lang w:eastAsia="el-GR"/>
        </w:rPr>
        <w:t xml:space="preserve"> και, πιο πρόσφατα, της πανδημίας</w:t>
      </w:r>
    </w:p>
    <w:p w14:paraId="360C61FC" w14:textId="46002A0D" w:rsidR="00C406D4" w:rsidRDefault="00652500" w:rsidP="001A62B8">
      <w:pPr>
        <w:spacing w:after="0"/>
        <w:ind w:firstLine="720"/>
        <w:jc w:val="both"/>
        <w:rPr>
          <w:rFonts w:ascii="Arial" w:eastAsia="Times New Roman" w:hAnsi="Arial" w:cs="Arial"/>
          <w:color w:val="333333"/>
          <w:sz w:val="24"/>
          <w:szCs w:val="24"/>
          <w:lang w:eastAsia="el-GR"/>
        </w:rPr>
      </w:pPr>
      <w:r>
        <w:rPr>
          <w:rFonts w:ascii="Arial" w:hAnsi="Arial" w:cs="Arial"/>
          <w:bCs/>
          <w:sz w:val="24"/>
          <w:szCs w:val="24"/>
          <w:lang w:eastAsia="el-GR"/>
        </w:rPr>
        <w:t xml:space="preserve">Αξιολογώντας τα αποτελέσματα της εφαρμογής των προγραμμάτων </w:t>
      </w:r>
      <w:r w:rsidR="005720BF" w:rsidRPr="005720BF">
        <w:rPr>
          <w:rFonts w:ascii="Arial" w:hAnsi="Arial" w:cs="Arial"/>
          <w:bCs/>
          <w:sz w:val="24"/>
          <w:szCs w:val="24"/>
          <w:lang w:eastAsia="el-GR"/>
        </w:rPr>
        <w:t>προκύπτει ότι οι εργαζόμενοι με αναπηρία δεν διαφοροποιούνται από τους εργαζόμενους χωρίς αναπηρία</w:t>
      </w:r>
      <w:r w:rsidR="001A62B8">
        <w:rPr>
          <w:rFonts w:ascii="Arial" w:hAnsi="Arial" w:cs="Arial"/>
          <w:bCs/>
          <w:sz w:val="24"/>
          <w:szCs w:val="24"/>
          <w:lang w:eastAsia="el-GR"/>
        </w:rPr>
        <w:t xml:space="preserve">  και </w:t>
      </w:r>
      <w:r w:rsidR="005720BF" w:rsidRPr="005720BF">
        <w:rPr>
          <w:rFonts w:ascii="Arial" w:hAnsi="Arial" w:cs="Arial"/>
          <w:bCs/>
          <w:sz w:val="24"/>
          <w:szCs w:val="24"/>
          <w:lang w:eastAsia="el-GR"/>
        </w:rPr>
        <w:t>ότι το κόστος για «εύλογες προσαρμογές» αν και όπου χρειάζονται δεν είναι μεγάλο</w:t>
      </w:r>
      <w:r>
        <w:rPr>
          <w:rFonts w:ascii="Arial" w:hAnsi="Arial" w:cs="Arial"/>
          <w:bCs/>
          <w:sz w:val="24"/>
          <w:szCs w:val="24"/>
          <w:lang w:eastAsia="el-GR"/>
        </w:rPr>
        <w:t>. Μ</w:t>
      </w:r>
      <w:r w:rsidR="005720BF" w:rsidRPr="005720BF">
        <w:rPr>
          <w:rFonts w:ascii="Arial" w:hAnsi="Arial" w:cs="Arial"/>
          <w:bCs/>
          <w:sz w:val="24"/>
          <w:szCs w:val="24"/>
          <w:lang w:eastAsia="el-GR"/>
        </w:rPr>
        <w:t xml:space="preserve">ε την πρόσληψη ατόμων με αναπηρίες </w:t>
      </w:r>
      <w:r>
        <w:rPr>
          <w:rFonts w:ascii="Arial" w:hAnsi="Arial" w:cs="Arial"/>
          <w:bCs/>
          <w:sz w:val="24"/>
          <w:szCs w:val="24"/>
          <w:lang w:eastAsia="el-GR"/>
        </w:rPr>
        <w:t xml:space="preserve">αναβαθμίζεται </w:t>
      </w:r>
      <w:r w:rsidR="005720BF" w:rsidRPr="005720BF">
        <w:rPr>
          <w:rFonts w:ascii="Arial" w:hAnsi="Arial" w:cs="Arial"/>
          <w:bCs/>
          <w:sz w:val="24"/>
          <w:szCs w:val="24"/>
          <w:lang w:eastAsia="el-GR"/>
        </w:rPr>
        <w:t xml:space="preserve">η δημόσια εικόνα της επιχείρησης (Εταιρική Κοινωνική Ευθύνη), </w:t>
      </w:r>
      <w:r>
        <w:rPr>
          <w:rFonts w:ascii="Arial" w:hAnsi="Arial" w:cs="Arial"/>
          <w:bCs/>
          <w:sz w:val="24"/>
          <w:szCs w:val="24"/>
          <w:lang w:eastAsia="el-GR"/>
        </w:rPr>
        <w:t>καλλιεργείται θετικό κλίμα</w:t>
      </w:r>
      <w:r w:rsidR="001A62B8">
        <w:rPr>
          <w:rFonts w:ascii="Arial" w:hAnsi="Arial" w:cs="Arial"/>
          <w:bCs/>
          <w:sz w:val="24"/>
          <w:szCs w:val="24"/>
          <w:lang w:eastAsia="el-GR"/>
        </w:rPr>
        <w:t xml:space="preserve"> </w:t>
      </w:r>
      <w:r w:rsidR="00CF56A8">
        <w:rPr>
          <w:rFonts w:ascii="Arial" w:hAnsi="Arial" w:cs="Arial"/>
          <w:bCs/>
          <w:sz w:val="24"/>
          <w:szCs w:val="24"/>
          <w:lang w:eastAsia="el-GR"/>
        </w:rPr>
        <w:t xml:space="preserve">ανάμεσα στους εργαζόμενους </w:t>
      </w:r>
      <w:r w:rsidR="005720BF" w:rsidRPr="005720BF">
        <w:rPr>
          <w:rFonts w:ascii="Arial" w:hAnsi="Arial" w:cs="Arial"/>
          <w:bCs/>
          <w:sz w:val="24"/>
          <w:szCs w:val="24"/>
          <w:lang w:eastAsia="el-GR"/>
        </w:rPr>
        <w:t>και αυξάνεται η προσήλωση των πελατών της επιχείρηση</w:t>
      </w:r>
      <w:r w:rsidR="001A62B8">
        <w:rPr>
          <w:rFonts w:ascii="Arial" w:hAnsi="Arial" w:cs="Arial"/>
          <w:bCs/>
          <w:sz w:val="24"/>
          <w:szCs w:val="24"/>
          <w:lang w:eastAsia="el-GR"/>
        </w:rPr>
        <w:t>ς</w:t>
      </w:r>
    </w:p>
    <w:p w14:paraId="46EF0FC3" w14:textId="77777777" w:rsidR="001A62B8" w:rsidRDefault="001A62B8" w:rsidP="0004468F">
      <w:pPr>
        <w:spacing w:after="0" w:line="240" w:lineRule="auto"/>
        <w:jc w:val="both"/>
        <w:rPr>
          <w:rFonts w:ascii="Arial" w:eastAsia="Times New Roman" w:hAnsi="Arial" w:cs="Arial"/>
          <w:color w:val="333333"/>
          <w:sz w:val="24"/>
          <w:szCs w:val="24"/>
          <w:lang w:eastAsia="el-GR"/>
        </w:rPr>
      </w:pPr>
    </w:p>
    <w:p w14:paraId="18D89646" w14:textId="77777777" w:rsidR="001A62B8" w:rsidRDefault="001A62B8" w:rsidP="0004468F">
      <w:pPr>
        <w:spacing w:after="0" w:line="240" w:lineRule="auto"/>
        <w:jc w:val="both"/>
        <w:rPr>
          <w:ins w:id="0" w:author="Vasiliki Fragkaki" w:date="2020-11-24T14:15:00Z"/>
          <w:rFonts w:ascii="Arial" w:eastAsia="Times New Roman" w:hAnsi="Arial" w:cs="Arial"/>
          <w:color w:val="333333"/>
          <w:sz w:val="24"/>
          <w:szCs w:val="24"/>
          <w:lang w:eastAsia="el-GR"/>
        </w:rPr>
      </w:pPr>
    </w:p>
    <w:p w14:paraId="1417E301" w14:textId="5C3C8574" w:rsidR="00FA02D5" w:rsidRPr="00FA02D5" w:rsidRDefault="00FA02D5" w:rsidP="0004468F">
      <w:pPr>
        <w:spacing w:after="0" w:line="240" w:lineRule="auto"/>
        <w:jc w:val="both"/>
        <w:rPr>
          <w:rFonts w:ascii="Arial" w:eastAsia="Times New Roman" w:hAnsi="Arial" w:cs="Arial"/>
          <w:color w:val="333333"/>
          <w:sz w:val="24"/>
          <w:szCs w:val="24"/>
          <w:lang w:eastAsia="el-GR"/>
        </w:rPr>
      </w:pPr>
      <w:r>
        <w:rPr>
          <w:rFonts w:ascii="Arial" w:eastAsia="Times New Roman" w:hAnsi="Arial" w:cs="Arial"/>
          <w:color w:val="333333"/>
          <w:sz w:val="24"/>
          <w:szCs w:val="24"/>
          <w:lang w:eastAsia="el-GR"/>
        </w:rPr>
        <w:t>ΚΧ/</w:t>
      </w:r>
    </w:p>
    <w:sectPr w:rsidR="00FA02D5" w:rsidRPr="00FA02D5" w:rsidSect="00782CB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27A37"/>
    <w:multiLevelType w:val="hybridMultilevel"/>
    <w:tmpl w:val="D1EA9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D9D6AA4"/>
    <w:multiLevelType w:val="hybridMultilevel"/>
    <w:tmpl w:val="D0642B6C"/>
    <w:lvl w:ilvl="0" w:tplc="4D6EF8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8182E"/>
    <w:multiLevelType w:val="hybridMultilevel"/>
    <w:tmpl w:val="8F9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iliki Fragkaki">
    <w15:presenceInfo w15:providerId="AD" w15:userId="S-1-5-21-3466503211-167815060-4279704636-19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DA"/>
    <w:rsid w:val="000013B7"/>
    <w:rsid w:val="0004468F"/>
    <w:rsid w:val="00180B22"/>
    <w:rsid w:val="00195323"/>
    <w:rsid w:val="001A62B8"/>
    <w:rsid w:val="002065B0"/>
    <w:rsid w:val="0037702E"/>
    <w:rsid w:val="003B201D"/>
    <w:rsid w:val="004315B9"/>
    <w:rsid w:val="00570D91"/>
    <w:rsid w:val="005720BF"/>
    <w:rsid w:val="00652500"/>
    <w:rsid w:val="006E0EF1"/>
    <w:rsid w:val="00764D2D"/>
    <w:rsid w:val="0077149C"/>
    <w:rsid w:val="00782CBF"/>
    <w:rsid w:val="008039A1"/>
    <w:rsid w:val="009E38DA"/>
    <w:rsid w:val="00AB3716"/>
    <w:rsid w:val="00B24B25"/>
    <w:rsid w:val="00B95875"/>
    <w:rsid w:val="00C406D4"/>
    <w:rsid w:val="00CF56A8"/>
    <w:rsid w:val="00D764E7"/>
    <w:rsid w:val="00DA5EAD"/>
    <w:rsid w:val="00ED065B"/>
    <w:rsid w:val="00EF7629"/>
    <w:rsid w:val="00FA02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2DF4"/>
  <w15:docId w15:val="{6CF27B07-03A1-422A-A9DE-68AE233A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DA"/>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8DA"/>
    <w:pPr>
      <w:ind w:left="720"/>
      <w:contextualSpacing/>
    </w:pPr>
  </w:style>
  <w:style w:type="paragraph" w:styleId="BalloonText">
    <w:name w:val="Balloon Text"/>
    <w:basedOn w:val="Normal"/>
    <w:link w:val="BalloonTextChar"/>
    <w:uiPriority w:val="99"/>
    <w:semiHidden/>
    <w:unhideWhenUsed/>
    <w:rsid w:val="00CF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A8"/>
    <w:rPr>
      <w:rFonts w:ascii="Segoe UI" w:eastAsia="Calibr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4202-9F0F-42C1-B1AD-96D13A71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Vasiliki Fragkaki</cp:lastModifiedBy>
  <cp:revision>2</cp:revision>
  <dcterms:created xsi:type="dcterms:W3CDTF">2020-11-24T12:17:00Z</dcterms:created>
  <dcterms:modified xsi:type="dcterms:W3CDTF">2020-11-24T12:17:00Z</dcterms:modified>
</cp:coreProperties>
</file>